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CD" w:rsidRDefault="006B57CD" w:rsidP="00B05C3B">
      <w:pPr>
        <w:widowControl w:val="0"/>
        <w:numPr>
          <w:ilvl w:val="3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7CD" w:rsidRPr="00EA7A8A" w:rsidRDefault="006B57CD" w:rsidP="00B05C3B">
      <w:pPr>
        <w:widowControl w:val="0"/>
        <w:numPr>
          <w:ilvl w:val="3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A8A">
        <w:rPr>
          <w:rFonts w:ascii="Times New Roman" w:hAnsi="Times New Roman" w:cs="Times New Roman"/>
          <w:b/>
          <w:bCs/>
          <w:sz w:val="24"/>
          <w:szCs w:val="24"/>
        </w:rPr>
        <w:t>WOJEWÓDZKI KONKURS RECYTATORSKI DLA PRZEDSZKOLAKÓW</w:t>
      </w:r>
    </w:p>
    <w:p w:rsidR="006B57CD" w:rsidRPr="00EA7A8A" w:rsidRDefault="006B57CD" w:rsidP="00B05C3B">
      <w:pPr>
        <w:widowControl w:val="0"/>
        <w:numPr>
          <w:ilvl w:val="3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A8A">
        <w:rPr>
          <w:rFonts w:ascii="Times New Roman" w:hAnsi="Times New Roman" w:cs="Times New Roman"/>
          <w:b/>
          <w:bCs/>
          <w:sz w:val="24"/>
          <w:szCs w:val="24"/>
        </w:rPr>
        <w:t xml:space="preserve"> „DOMOWE WIERSZOWANIE” 2020 r.</w:t>
      </w:r>
    </w:p>
    <w:p w:rsidR="006B57CD" w:rsidRPr="006A4051" w:rsidRDefault="006B57CD" w:rsidP="00B05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7CD" w:rsidRPr="00B05C3B" w:rsidRDefault="006B57CD" w:rsidP="00B05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C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KARTA ZGŁOSZENIA </w:t>
      </w:r>
    </w:p>
    <w:p w:rsidR="006B57CD" w:rsidRPr="006A4051" w:rsidRDefault="006B57CD" w:rsidP="00B05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7CD" w:rsidRPr="006A4051" w:rsidRDefault="006B57CD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Pr="006A40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6B57CD" w:rsidRPr="006A4051" w:rsidRDefault="006B57CD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051">
        <w:rPr>
          <w:rFonts w:ascii="Times New Roman" w:hAnsi="Times New Roman" w:cs="Times New Roman"/>
          <w:sz w:val="24"/>
          <w:szCs w:val="24"/>
        </w:rPr>
        <w:t>Wiek uczestnika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6B57CD" w:rsidRPr="006A4051" w:rsidRDefault="006B57CD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051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przedszkole ………….………………………………………………………</w:t>
      </w:r>
    </w:p>
    <w:p w:rsidR="006B57CD" w:rsidRPr="006A4051" w:rsidRDefault="006B57CD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051">
        <w:rPr>
          <w:rFonts w:ascii="Times New Roman" w:hAnsi="Times New Roman" w:cs="Times New Roman"/>
          <w:sz w:val="24"/>
          <w:szCs w:val="24"/>
        </w:rPr>
        <w:t>Imię i nazwisko rodzica/opiekuna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6B57CD" w:rsidRPr="006A4051" w:rsidRDefault="006B57CD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051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 do rodzica/opiekuna, email.</w:t>
      </w:r>
      <w:r w:rsidRPr="006A4051">
        <w:rPr>
          <w:rFonts w:ascii="Times New Roman" w:hAnsi="Times New Roman" w:cs="Times New Roman"/>
          <w:sz w:val="24"/>
          <w:szCs w:val="24"/>
        </w:rPr>
        <w:t xml:space="preserve"> ……………………………...........................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6B57CD" w:rsidRPr="006A4051" w:rsidRDefault="006B57CD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051">
        <w:rPr>
          <w:rFonts w:ascii="Times New Roman" w:hAnsi="Times New Roman" w:cs="Times New Roman"/>
          <w:sz w:val="24"/>
          <w:szCs w:val="24"/>
        </w:rPr>
        <w:t>Tytuł utworu…………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B57CD" w:rsidRDefault="006B57CD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051">
        <w:rPr>
          <w:rFonts w:ascii="Times New Roman" w:hAnsi="Times New Roman" w:cs="Times New Roman"/>
          <w:sz w:val="24"/>
          <w:szCs w:val="24"/>
        </w:rPr>
        <w:t>Autor…………………………………………</w:t>
      </w:r>
      <w:bookmarkStart w:id="0" w:name="_GoBack"/>
      <w:bookmarkEnd w:id="0"/>
      <w:r w:rsidRPr="006A405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B57CD" w:rsidRDefault="006B57CD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zostało wykonane dnia…………………………..w……………………………...</w:t>
      </w:r>
    </w:p>
    <w:p w:rsidR="006B57CD" w:rsidRDefault="006B57CD" w:rsidP="00B05C3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na który może zostać wysłana nagroda……………………………………………...</w:t>
      </w:r>
    </w:p>
    <w:p w:rsidR="006B57CD" w:rsidRPr="006A4051" w:rsidRDefault="006B57CD" w:rsidP="00B05C3B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B57CD" w:rsidRPr="006A4051" w:rsidRDefault="006B57CD" w:rsidP="00B05C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7CD" w:rsidRDefault="006B57CD" w:rsidP="00B05C3B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6B57CD" w:rsidRDefault="006B57CD" w:rsidP="00C324BF">
      <w:pPr>
        <w:jc w:val="both"/>
        <w:rPr>
          <w:rFonts w:ascii="Times New Roman" w:hAnsi="Times New Roman" w:cs="Times New Roman"/>
          <w:sz w:val="24"/>
          <w:szCs w:val="24"/>
        </w:rPr>
      </w:pPr>
      <w:r w:rsidRPr="00281FB2">
        <w:rPr>
          <w:rFonts w:ascii="Times New Roman" w:hAnsi="Times New Roman" w:cs="Times New Roman"/>
          <w:sz w:val="24"/>
          <w:szCs w:val="24"/>
        </w:rPr>
        <w:t>Oświadczam, iż 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1F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/em</w:t>
      </w:r>
      <w:r w:rsidRPr="00281FB2">
        <w:rPr>
          <w:rFonts w:ascii="Times New Roman" w:hAnsi="Times New Roman" w:cs="Times New Roman"/>
          <w:sz w:val="24"/>
          <w:szCs w:val="24"/>
        </w:rPr>
        <w:t xml:space="preserve"> się z treścią Regulaminu </w:t>
      </w:r>
      <w:r>
        <w:rPr>
          <w:rFonts w:ascii="Times New Roman" w:hAnsi="Times New Roman" w:cs="Times New Roman"/>
          <w:sz w:val="24"/>
          <w:szCs w:val="24"/>
        </w:rPr>
        <w:t xml:space="preserve">Wojewódzkiego Konkursu Recytatorskiego online dla Przedszkolaków </w:t>
      </w:r>
      <w:r w:rsidRPr="00281FB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Domowe wierszowanie</w:t>
      </w:r>
      <w:r w:rsidRPr="00281FB2">
        <w:rPr>
          <w:rFonts w:ascii="Times New Roman" w:hAnsi="Times New Roman" w:cs="Times New Roman"/>
          <w:sz w:val="24"/>
          <w:szCs w:val="24"/>
        </w:rPr>
        <w:t>” 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FB2">
        <w:rPr>
          <w:rFonts w:ascii="Times New Roman" w:hAnsi="Times New Roman" w:cs="Times New Roman"/>
          <w:sz w:val="24"/>
          <w:szCs w:val="24"/>
        </w:rPr>
        <w:t xml:space="preserve">i w pełni akceptuję jego treść. </w:t>
      </w:r>
    </w:p>
    <w:p w:rsidR="006B57CD" w:rsidRDefault="006B57CD" w:rsidP="00C32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CD" w:rsidRPr="00281FB2" w:rsidRDefault="006B57CD" w:rsidP="00C32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7CD" w:rsidRDefault="006B57CD" w:rsidP="00E665D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81FB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81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………………………………………………</w:t>
      </w:r>
    </w:p>
    <w:p w:rsidR="006B57CD" w:rsidRDefault="006B57CD" w:rsidP="00E665D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4051">
        <w:rPr>
          <w:rFonts w:ascii="Times New Roman" w:hAnsi="Times New Roman" w:cs="Times New Roman"/>
          <w:sz w:val="24"/>
          <w:szCs w:val="24"/>
        </w:rPr>
        <w:t>(czytelny podpis rodzica/opiekuna)</w:t>
      </w:r>
    </w:p>
    <w:p w:rsidR="006B57CD" w:rsidRDefault="006B57CD" w:rsidP="00C74902">
      <w:pPr>
        <w:spacing w:after="0" w:line="360" w:lineRule="auto"/>
        <w:ind w:left="4674" w:firstLine="282"/>
        <w:jc w:val="center"/>
        <w:rPr>
          <w:rFonts w:ascii="Times New Roman" w:hAnsi="Times New Roman" w:cs="Times New Roman"/>
          <w:sz w:val="24"/>
          <w:szCs w:val="24"/>
        </w:rPr>
      </w:pPr>
    </w:p>
    <w:p w:rsidR="006B57CD" w:rsidRDefault="006B57CD" w:rsidP="00B05C3B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B57CD" w:rsidRDefault="006B57CD" w:rsidP="00B05C3B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B57CD" w:rsidRDefault="006B57CD" w:rsidP="00B05C3B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B57CD" w:rsidRDefault="006B57CD" w:rsidP="00B05C3B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B57CD" w:rsidRDefault="006B57CD" w:rsidP="00B05C3B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B57CD" w:rsidRDefault="006B57CD" w:rsidP="00B05C3B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B57CD" w:rsidRDefault="006B57CD" w:rsidP="00B05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D" w:rsidRPr="00BA3590" w:rsidRDefault="006B57CD" w:rsidP="00B05C3B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590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>a/</w:t>
      </w:r>
      <w:r w:rsidRPr="00BA3590">
        <w:rPr>
          <w:rFonts w:ascii="Times New Roman" w:hAnsi="Times New Roman" w:cs="Times New Roman"/>
          <w:sz w:val="24"/>
          <w:szCs w:val="24"/>
        </w:rPr>
        <w:t>y ……………………………………………………, oświadczam, że:</w:t>
      </w:r>
    </w:p>
    <w:p w:rsidR="006B57CD" w:rsidRDefault="006B57CD" w:rsidP="00B05C3B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590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zgodę na udział mojego dziecka ………………………………………</w:t>
      </w:r>
      <w:r w:rsidRPr="00BA3590">
        <w:rPr>
          <w:rFonts w:ascii="Times New Roman" w:hAnsi="Times New Roman" w:cs="Times New Roman"/>
          <w:sz w:val="24"/>
          <w:szCs w:val="24"/>
        </w:rPr>
        <w:t>……</w:t>
      </w:r>
      <w:r w:rsidRPr="00BA359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A3590">
        <w:rPr>
          <w:rFonts w:ascii="Times New Roman" w:hAnsi="Times New Roman" w:cs="Times New Roman"/>
          <w:sz w:val="24"/>
          <w:szCs w:val="24"/>
        </w:rPr>
        <w:t>, którego jestem rodzicem/opiekunem prawnym</w:t>
      </w:r>
      <w:r w:rsidRPr="006A4051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Wojewódzkim </w:t>
      </w:r>
      <w:r w:rsidRPr="006A4051">
        <w:rPr>
          <w:rFonts w:ascii="Times New Roman" w:hAnsi="Times New Roman" w:cs="Times New Roman"/>
          <w:sz w:val="24"/>
          <w:szCs w:val="24"/>
        </w:rPr>
        <w:t xml:space="preserve">Konkursie Recytatorskim </w:t>
      </w:r>
      <w:r>
        <w:rPr>
          <w:rFonts w:ascii="Times New Roman" w:hAnsi="Times New Roman" w:cs="Times New Roman"/>
          <w:sz w:val="24"/>
          <w:szCs w:val="24"/>
        </w:rPr>
        <w:t>Online dla P</w:t>
      </w:r>
      <w:r w:rsidRPr="006A4051">
        <w:rPr>
          <w:rFonts w:ascii="Times New Roman" w:hAnsi="Times New Roman" w:cs="Times New Roman"/>
          <w:sz w:val="24"/>
          <w:szCs w:val="24"/>
        </w:rPr>
        <w:t>rzedszkolaków „</w:t>
      </w:r>
      <w:r>
        <w:rPr>
          <w:rFonts w:ascii="Times New Roman" w:hAnsi="Times New Roman" w:cs="Times New Roman"/>
          <w:sz w:val="24"/>
          <w:szCs w:val="24"/>
        </w:rPr>
        <w:t>Domowe Wierszowanie</w:t>
      </w:r>
      <w:r w:rsidRPr="006A405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051">
        <w:rPr>
          <w:rFonts w:ascii="Times New Roman" w:hAnsi="Times New Roman" w:cs="Times New Roman"/>
          <w:sz w:val="24"/>
          <w:szCs w:val="24"/>
        </w:rPr>
        <w:t xml:space="preserve"> organizowanym przez Podlaski Instytut Kultury w Białymstoku; </w:t>
      </w:r>
    </w:p>
    <w:p w:rsidR="006B57CD" w:rsidRPr="0050393B" w:rsidRDefault="006B57CD" w:rsidP="00B05C3B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393B">
        <w:rPr>
          <w:rFonts w:ascii="Times New Roman" w:hAnsi="Times New Roman" w:cs="Times New Roman"/>
          <w:sz w:val="24"/>
          <w:szCs w:val="24"/>
        </w:rPr>
        <w:t>Przesłany przez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0393B">
        <w:rPr>
          <w:rFonts w:ascii="Times New Roman" w:hAnsi="Times New Roman" w:cs="Times New Roman"/>
          <w:sz w:val="24"/>
          <w:szCs w:val="24"/>
        </w:rPr>
        <w:t xml:space="preserve"> mnie film jest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50393B">
        <w:rPr>
          <w:rFonts w:ascii="Times New Roman" w:hAnsi="Times New Roman" w:cs="Times New Roman"/>
          <w:sz w:val="24"/>
          <w:szCs w:val="24"/>
        </w:rPr>
        <w:t>autorstwa</w:t>
      </w:r>
      <w:r>
        <w:rPr>
          <w:rFonts w:ascii="Times New Roman" w:hAnsi="Times New Roman" w:cs="Times New Roman"/>
          <w:sz w:val="24"/>
          <w:szCs w:val="24"/>
        </w:rPr>
        <w:t xml:space="preserve"> i nie narusza praw osób trzecich</w:t>
      </w:r>
      <w:r w:rsidRPr="0050393B">
        <w:rPr>
          <w:rFonts w:ascii="Times New Roman" w:hAnsi="Times New Roman" w:cs="Times New Roman"/>
          <w:sz w:val="24"/>
          <w:szCs w:val="24"/>
        </w:rPr>
        <w:t>;</w:t>
      </w:r>
    </w:p>
    <w:p w:rsidR="006B57CD" w:rsidRDefault="006B57CD" w:rsidP="0011762C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1762C">
        <w:rPr>
          <w:rFonts w:ascii="Times New Roman" w:hAnsi="Times New Roman" w:cs="Times New Roman"/>
          <w:sz w:val="24"/>
          <w:szCs w:val="24"/>
        </w:rPr>
        <w:t xml:space="preserve">Zezwalam na </w:t>
      </w:r>
      <w:r>
        <w:rPr>
          <w:rFonts w:ascii="Times New Roman" w:hAnsi="Times New Roman" w:cs="Times New Roman"/>
          <w:sz w:val="24"/>
          <w:szCs w:val="24"/>
        </w:rPr>
        <w:t>przetwarzanie</w:t>
      </w:r>
      <w:r w:rsidRPr="000A7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podanych w karcie zgłoszenia </w:t>
      </w:r>
      <w:r w:rsidRPr="0011762C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57CD" w:rsidRDefault="006B57CD" w:rsidP="0011762C">
      <w:pPr>
        <w:widowControl w:val="0"/>
        <w:numPr>
          <w:ilvl w:val="0"/>
          <w:numId w:val="3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62C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 xml:space="preserve">– w celach związanych z </w:t>
      </w:r>
      <w:r w:rsidRPr="0011762C">
        <w:rPr>
          <w:rFonts w:ascii="Times New Roman" w:hAnsi="Times New Roman" w:cs="Times New Roman"/>
          <w:sz w:val="24"/>
          <w:szCs w:val="24"/>
        </w:rPr>
        <w:t>udziałem w Konkursie, w tym umożliwienia uczestnikowi udziału w Konkursie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62C">
        <w:rPr>
          <w:rFonts w:ascii="Times New Roman" w:hAnsi="Times New Roman" w:cs="Times New Roman"/>
          <w:sz w:val="24"/>
          <w:szCs w:val="24"/>
        </w:rPr>
        <w:t xml:space="preserve"> wyłonienia zwycięzcy, promocji Konkursu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11762C">
        <w:rPr>
          <w:rFonts w:ascii="Times New Roman" w:hAnsi="Times New Roman" w:cs="Times New Roman"/>
          <w:sz w:val="24"/>
          <w:szCs w:val="24"/>
        </w:rPr>
        <w:t xml:space="preserve"> publikacji </w:t>
      </w:r>
      <w:r>
        <w:rPr>
          <w:rFonts w:ascii="Times New Roman" w:hAnsi="Times New Roman" w:cs="Times New Roman"/>
          <w:sz w:val="24"/>
          <w:szCs w:val="24"/>
        </w:rPr>
        <w:t xml:space="preserve">wizerunku dziecka </w:t>
      </w:r>
      <w:r w:rsidRPr="0011762C">
        <w:rPr>
          <w:rFonts w:ascii="Times New Roman" w:hAnsi="Times New Roman" w:cs="Times New Roman"/>
          <w:sz w:val="24"/>
          <w:szCs w:val="24"/>
        </w:rPr>
        <w:t>utrwalonego na filmie na stronach internetowych PIK w Białymstoku oraz na Portalach Społecznościowych, na których PIK w Białymstoku posiada konto</w:t>
      </w:r>
      <w:ins w:id="1" w:author="admin" w:date="2020-05-12T13:44:00Z">
        <w:r w:rsidRPr="0011762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6B57CD" w:rsidRPr="0011762C" w:rsidRDefault="006B57CD" w:rsidP="0011762C">
      <w:pPr>
        <w:widowControl w:val="0"/>
        <w:numPr>
          <w:ilvl w:val="0"/>
          <w:numId w:val="3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własnych – w celu dokonania zgłoszenia dziecka do udziału w Konkursie i odbioru nagrody w imieniu laureata</w:t>
      </w:r>
    </w:p>
    <w:p w:rsidR="006B57CD" w:rsidRPr="00A7558C" w:rsidRDefault="006B57CD" w:rsidP="00A7558C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Pr="00A7558C">
        <w:rPr>
          <w:rFonts w:ascii="Times New Roman" w:hAnsi="Times New Roman" w:cs="Times New Roman"/>
          <w:sz w:val="24"/>
          <w:szCs w:val="24"/>
        </w:rPr>
        <w:t xml:space="preserve">na bezterminowe i nieodpłatne wykorzystanie </w:t>
      </w:r>
      <w:r>
        <w:rPr>
          <w:rFonts w:ascii="Times New Roman" w:hAnsi="Times New Roman" w:cs="Times New Roman"/>
          <w:sz w:val="24"/>
          <w:szCs w:val="24"/>
        </w:rPr>
        <w:t>filmu</w:t>
      </w:r>
      <w:r w:rsidRPr="00A7558C">
        <w:rPr>
          <w:rFonts w:ascii="Times New Roman" w:hAnsi="Times New Roman" w:cs="Times New Roman"/>
          <w:sz w:val="24"/>
          <w:szCs w:val="24"/>
        </w:rPr>
        <w:t xml:space="preserve"> na następujących polach eksploatacji:</w:t>
      </w:r>
    </w:p>
    <w:p w:rsidR="006B57CD" w:rsidRPr="00A7558C" w:rsidRDefault="006B57CD" w:rsidP="00A7558C">
      <w:pPr>
        <w:widowControl w:val="0"/>
        <w:numPr>
          <w:ilvl w:val="0"/>
          <w:numId w:val="34"/>
        </w:numPr>
        <w:tabs>
          <w:tab w:val="clear" w:pos="360"/>
          <w:tab w:val="num" w:pos="786"/>
        </w:tabs>
        <w:suppressAutoHyphens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7558C">
        <w:rPr>
          <w:rFonts w:ascii="Times New Roman" w:hAnsi="Times New Roman" w:cs="Times New Roman"/>
          <w:sz w:val="24"/>
          <w:szCs w:val="24"/>
        </w:rPr>
        <w:t xml:space="preserve">przygotowanie, wydruk i publiczne rozpowszechnianie przez Organizatora informacji o Konkursie i materiałów promocyjnych z wykorzystaniem </w:t>
      </w:r>
      <w:r>
        <w:rPr>
          <w:rFonts w:ascii="Times New Roman" w:hAnsi="Times New Roman" w:cs="Times New Roman"/>
          <w:sz w:val="24"/>
          <w:szCs w:val="24"/>
        </w:rPr>
        <w:t>filmu</w:t>
      </w:r>
      <w:r w:rsidRPr="00A7558C">
        <w:rPr>
          <w:rFonts w:ascii="Times New Roman" w:hAnsi="Times New Roman" w:cs="Times New Roman"/>
          <w:sz w:val="24"/>
          <w:szCs w:val="24"/>
        </w:rPr>
        <w:t>,</w:t>
      </w:r>
    </w:p>
    <w:p w:rsidR="006B57CD" w:rsidRDefault="006B57CD" w:rsidP="00A7558C">
      <w:pPr>
        <w:widowControl w:val="0"/>
        <w:numPr>
          <w:ilvl w:val="0"/>
          <w:numId w:val="34"/>
        </w:numPr>
        <w:tabs>
          <w:tab w:val="clear" w:pos="360"/>
          <w:tab w:val="num" w:pos="786"/>
        </w:tabs>
        <w:suppressAutoHyphens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7558C">
        <w:rPr>
          <w:rFonts w:ascii="Times New Roman" w:hAnsi="Times New Roman" w:cs="Times New Roman"/>
          <w:sz w:val="24"/>
          <w:szCs w:val="24"/>
        </w:rPr>
        <w:t>wykorzystanie i publikacja w zapowiedziach dotyczących Konkursu i w jego wynikach, we wszelkich  mediach oraz dla celów promocyjnych na stronie internetowej Organizatora i w mediach społecznościowych, na których Organizator ma konto,</w:t>
      </w:r>
    </w:p>
    <w:p w:rsidR="006B57CD" w:rsidRDefault="006B57CD" w:rsidP="000F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58C">
        <w:rPr>
          <w:rFonts w:ascii="Times New Roman" w:hAnsi="Times New Roman" w:cs="Times New Roman"/>
          <w:sz w:val="24"/>
          <w:szCs w:val="24"/>
        </w:rPr>
        <w:t>utrwalanie, obróbka, powielanie i archiwizacja w celach promocyjnych i dokumentacyjnych Organizatora, a także nieodpłatne i bezterminowe zezwolenie na dokonywanie przez Organizatora opracowania przesłan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7558C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ilmu</w:t>
      </w:r>
      <w:r w:rsidRPr="00A7558C">
        <w:rPr>
          <w:rFonts w:ascii="Times New Roman" w:hAnsi="Times New Roman" w:cs="Times New Roman"/>
          <w:sz w:val="24"/>
          <w:szCs w:val="24"/>
        </w:rPr>
        <w:t>, obejmujące również prawo korzystania i rozpowszechniania takiego opracowania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7CD" w:rsidRDefault="006B57CD" w:rsidP="000F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CD" w:rsidRPr="0011762C" w:rsidRDefault="006B57CD" w:rsidP="000F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62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B57CD" w:rsidRPr="0011762C" w:rsidRDefault="006B57CD" w:rsidP="00B05C3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6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miejscowość, data</w:t>
      </w:r>
      <w:r w:rsidRPr="0011762C">
        <w:rPr>
          <w:rFonts w:ascii="Times New Roman" w:hAnsi="Times New Roman" w:cs="Times New Roman"/>
          <w:sz w:val="24"/>
          <w:szCs w:val="24"/>
        </w:rPr>
        <w:tab/>
      </w:r>
      <w:r w:rsidRPr="0011762C">
        <w:rPr>
          <w:rFonts w:ascii="Times New Roman" w:hAnsi="Times New Roman" w:cs="Times New Roman"/>
          <w:sz w:val="24"/>
          <w:szCs w:val="24"/>
        </w:rPr>
        <w:tab/>
      </w:r>
      <w:r w:rsidRPr="0011762C">
        <w:rPr>
          <w:rFonts w:ascii="Times New Roman" w:hAnsi="Times New Roman" w:cs="Times New Roman"/>
          <w:sz w:val="24"/>
          <w:szCs w:val="24"/>
        </w:rPr>
        <w:tab/>
      </w:r>
      <w:r w:rsidRPr="0011762C">
        <w:rPr>
          <w:rFonts w:ascii="Times New Roman" w:hAnsi="Times New Roman" w:cs="Times New Roman"/>
          <w:sz w:val="24"/>
          <w:szCs w:val="24"/>
        </w:rPr>
        <w:tab/>
      </w:r>
      <w:r w:rsidRPr="0011762C">
        <w:rPr>
          <w:rFonts w:ascii="Times New Roman" w:hAnsi="Times New Roman" w:cs="Times New Roman"/>
          <w:sz w:val="24"/>
          <w:szCs w:val="24"/>
        </w:rPr>
        <w:tab/>
      </w:r>
      <w:r w:rsidRPr="0011762C">
        <w:rPr>
          <w:rFonts w:ascii="Times New Roman" w:hAnsi="Times New Roman" w:cs="Times New Roman"/>
          <w:sz w:val="24"/>
          <w:szCs w:val="24"/>
        </w:rPr>
        <w:tab/>
        <w:t>(czytelny podpis rodzica/opiekuna)</w:t>
      </w:r>
    </w:p>
    <w:p w:rsidR="006B57CD" w:rsidRPr="0011762C" w:rsidRDefault="006B57CD" w:rsidP="00B05C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7CD" w:rsidRPr="0011762C" w:rsidRDefault="006B57CD" w:rsidP="00B05C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7CD" w:rsidRPr="0011762C" w:rsidRDefault="006B57CD" w:rsidP="00B05C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7CD" w:rsidRPr="0011762C" w:rsidRDefault="006B57CD" w:rsidP="00B05C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7CD" w:rsidRPr="0011762C" w:rsidRDefault="006B57CD" w:rsidP="00B05C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7CD" w:rsidRPr="006B2BCC" w:rsidRDefault="006B57CD" w:rsidP="00B05C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B57CD" w:rsidRPr="00C324BF" w:rsidRDefault="006B57CD" w:rsidP="00B05C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324BF">
        <w:rPr>
          <w:rFonts w:ascii="Times New Roman" w:hAnsi="Times New Roman" w:cs="Times New Roman"/>
          <w:b/>
          <w:bCs/>
          <w:sz w:val="18"/>
          <w:szCs w:val="18"/>
        </w:rPr>
        <w:t xml:space="preserve">Informacja Administratora – zgodnie z art. 13 ust. 1 i 2 ogólnego rozporządzenia o ochronie danych osobowych </w:t>
      </w:r>
      <w:r w:rsidRPr="00C324BF">
        <w:rPr>
          <w:rFonts w:ascii="Times New Roman" w:hAnsi="Times New Roman" w:cs="Times New Roman"/>
          <w:b/>
          <w:bCs/>
          <w:sz w:val="18"/>
          <w:szCs w:val="18"/>
        </w:rPr>
        <w:br/>
        <w:t>nr 2016/679 z dnia 27 kwietnia 2016 r.,</w:t>
      </w:r>
      <w:r w:rsidRPr="00C324BF">
        <w:rPr>
          <w:rFonts w:ascii="Times New Roman" w:hAnsi="Times New Roman" w:cs="Times New Roman"/>
          <w:b/>
          <w:bCs/>
          <w:sz w:val="18"/>
          <w:szCs w:val="18"/>
        </w:rPr>
        <w:br/>
        <w:t>zwanego dalej RODO</w:t>
      </w:r>
    </w:p>
    <w:p w:rsidR="006B57CD" w:rsidRPr="00C324BF" w:rsidRDefault="006B57CD" w:rsidP="00B05C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B57CD" w:rsidRPr="00C324BF" w:rsidRDefault="006B57CD" w:rsidP="00B05C3B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324BF">
        <w:rPr>
          <w:rFonts w:ascii="Times New Roman" w:hAnsi="Times New Roman" w:cs="Times New Roman"/>
          <w:sz w:val="18"/>
          <w:szCs w:val="18"/>
        </w:rPr>
        <w:t>Administratorem danych osobowych jest Podlaski Instytut Kultury w Białymstoku, zwany dalej PIK, ul. Jana Kilińskiego 8, 15-089 Białystok, NIP: 5421007120, REGON: 000276877, tel. 85 740-37-10, iod@pikpodlaskie.pl</w:t>
      </w:r>
      <w:r w:rsidRPr="00C324B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hyperlink r:id="rId7" w:history="1">
        <w:r w:rsidRPr="00C324BF">
          <w:rPr>
            <w:rStyle w:val="Hipercze"/>
            <w:rFonts w:ascii="Times New Roman" w:hAnsi="Times New Roman" w:cs="Times New Roman"/>
            <w:sz w:val="18"/>
            <w:szCs w:val="18"/>
          </w:rPr>
          <w:t>www.pikpodlaskie.pl</w:t>
        </w:r>
      </w:hyperlink>
      <w:r w:rsidRPr="00C324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57CD" w:rsidRPr="00C324BF" w:rsidRDefault="006B57CD" w:rsidP="00B05C3B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C324BF">
        <w:rPr>
          <w:rFonts w:ascii="Times New Roman" w:hAnsi="Times New Roman" w:cs="Times New Roman"/>
          <w:sz w:val="18"/>
          <w:szCs w:val="18"/>
        </w:rPr>
        <w:t>Administrator, zgodnie z art. 37 ust. 1 lit. a) RODO, powołał Inspektora Ochrony Danych, z którym można się kontaktować w sprawach związanych z przetwarzaniem danych osobowych za pomocą poczty elektronicznej pod adresem: </w:t>
      </w:r>
      <w:hyperlink r:id="rId8" w:history="1">
        <w:r w:rsidRPr="00C324BF">
          <w:rPr>
            <w:rStyle w:val="Hipercze"/>
            <w:rFonts w:ascii="Times New Roman" w:hAnsi="Times New Roman" w:cs="Times New Roman"/>
            <w:sz w:val="18"/>
            <w:szCs w:val="18"/>
          </w:rPr>
          <w:t>iod@pikpodlaskie.pl</w:t>
        </w:r>
      </w:hyperlink>
      <w:r w:rsidRPr="00C324B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B57CD" w:rsidRPr="00C324BF" w:rsidRDefault="006B57CD" w:rsidP="00B05C3B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324BF">
        <w:rPr>
          <w:rFonts w:ascii="Times New Roman" w:hAnsi="Times New Roman" w:cs="Times New Roman"/>
          <w:sz w:val="18"/>
          <w:szCs w:val="18"/>
        </w:rPr>
        <w:t xml:space="preserve">Dane osobowe </w:t>
      </w:r>
      <w:r>
        <w:rPr>
          <w:rFonts w:ascii="Times New Roman" w:hAnsi="Times New Roman" w:cs="Times New Roman"/>
          <w:sz w:val="18"/>
          <w:szCs w:val="18"/>
        </w:rPr>
        <w:t xml:space="preserve">dziecka oraz jego rodzica lub opiekuna prawnego </w:t>
      </w:r>
      <w:r w:rsidRPr="00C324BF">
        <w:rPr>
          <w:rFonts w:ascii="Times New Roman" w:hAnsi="Times New Roman" w:cs="Times New Roman"/>
          <w:sz w:val="18"/>
          <w:szCs w:val="18"/>
        </w:rPr>
        <w:t>będą przetwarzane w celu:</w:t>
      </w:r>
    </w:p>
    <w:p w:rsidR="006B57CD" w:rsidRPr="007D4A4E" w:rsidRDefault="006B57CD" w:rsidP="007D4A4E">
      <w:pPr>
        <w:widowControl w:val="0"/>
        <w:numPr>
          <w:ilvl w:val="0"/>
          <w:numId w:val="8"/>
        </w:numPr>
        <w:tabs>
          <w:tab w:val="clear" w:pos="397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324BF">
        <w:rPr>
          <w:rFonts w:ascii="Times New Roman" w:hAnsi="Times New Roman" w:cs="Times New Roman"/>
          <w:sz w:val="18"/>
          <w:szCs w:val="18"/>
        </w:rPr>
        <w:t>Uczestnictwa w Wojewódzkim Konkursie Recytatorskim</w:t>
      </w:r>
      <w:r>
        <w:rPr>
          <w:rFonts w:ascii="Times New Roman" w:hAnsi="Times New Roman" w:cs="Times New Roman"/>
          <w:sz w:val="18"/>
          <w:szCs w:val="18"/>
        </w:rPr>
        <w:t xml:space="preserve"> online </w:t>
      </w:r>
      <w:r w:rsidRPr="00C324BF">
        <w:rPr>
          <w:rFonts w:ascii="Times New Roman" w:hAnsi="Times New Roman" w:cs="Times New Roman"/>
          <w:sz w:val="18"/>
          <w:szCs w:val="18"/>
        </w:rPr>
        <w:t>dla Przedszkolaków „Domowe Wierszowanie”</w:t>
      </w:r>
      <w:r>
        <w:rPr>
          <w:rFonts w:ascii="Times New Roman" w:hAnsi="Times New Roman" w:cs="Times New Roman"/>
          <w:sz w:val="18"/>
          <w:szCs w:val="18"/>
        </w:rPr>
        <w:t xml:space="preserve"> 2020, zgodnie z warunkami określonymi w regulaminie i karcie zgłoszenia </w:t>
      </w:r>
      <w:r w:rsidRPr="00D07BFE">
        <w:rPr>
          <w:rFonts w:ascii="Times New Roman" w:hAnsi="Times New Roman" w:cs="Times New Roman"/>
          <w:sz w:val="18"/>
          <w:szCs w:val="18"/>
        </w:rPr>
        <w:t>oraz w celach podatkowych (dotyczy zwycięzców – jeżeli występują obowiązki podatkowe)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C324BF">
        <w:rPr>
          <w:rFonts w:ascii="Times New Roman" w:hAnsi="Times New Roman" w:cs="Times New Roman"/>
          <w:sz w:val="18"/>
          <w:szCs w:val="18"/>
        </w:rPr>
        <w:t xml:space="preserve">Podstawą prawną przetwarzania danych osobowych jest art. 6 ust. 1 lit.  </w:t>
      </w:r>
      <w:r>
        <w:rPr>
          <w:rFonts w:ascii="Times New Roman" w:hAnsi="Times New Roman" w:cs="Times New Roman"/>
          <w:sz w:val="18"/>
          <w:szCs w:val="18"/>
        </w:rPr>
        <w:t xml:space="preserve">a) oraz c) </w:t>
      </w:r>
      <w:r w:rsidRPr="00C324BF">
        <w:rPr>
          <w:rFonts w:ascii="Times New Roman" w:hAnsi="Times New Roman" w:cs="Times New Roman"/>
          <w:sz w:val="18"/>
          <w:szCs w:val="18"/>
        </w:rPr>
        <w:t>RODO);</w:t>
      </w:r>
    </w:p>
    <w:p w:rsidR="006B57CD" w:rsidRPr="00C324BF" w:rsidRDefault="006B57CD" w:rsidP="00B05C3B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C324BF">
        <w:rPr>
          <w:rFonts w:ascii="Times New Roman" w:hAnsi="Times New Roman" w:cs="Times New Roman"/>
          <w:sz w:val="18"/>
          <w:szCs w:val="18"/>
        </w:rPr>
        <w:t xml:space="preserve">Dane osobowe będą ujawniane podmiotom upoważnionym na podstawie przepisów prawa, obsłudze prawnej i informatycznej Administratora. Wizerunek oraz imię i nazwisko uczestnika będą publikowane na stronach internetowych PIK oraz na portalach społecznościowych, na których PIK posiada konto. Ponadto w zakresie stanowiącym informację publiczną dane będą ujawniane każdemu zainteresowanemu taką informacją lub publikowane w BIP PIK. </w:t>
      </w:r>
    </w:p>
    <w:p w:rsidR="006B57CD" w:rsidRPr="00C324BF" w:rsidRDefault="006B57CD" w:rsidP="00B05C3B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C324BF">
        <w:rPr>
          <w:rFonts w:ascii="Times New Roman" w:hAnsi="Times New Roman" w:cs="Times New Roman"/>
          <w:sz w:val="18"/>
          <w:szCs w:val="18"/>
        </w:rPr>
        <w:t xml:space="preserve">Dane osobowe będą przechowywane przez okres wynikający z przepisów prawa. </w:t>
      </w:r>
    </w:p>
    <w:p w:rsidR="006B57CD" w:rsidRPr="00295C67" w:rsidRDefault="006B57CD" w:rsidP="00B05C3B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95C67">
        <w:rPr>
          <w:rFonts w:ascii="Times New Roman" w:hAnsi="Times New Roman" w:cs="Times New Roman"/>
          <w:sz w:val="18"/>
          <w:szCs w:val="18"/>
        </w:rPr>
        <w:t>Przysługuje Państwu prawo dostępu do treści swoic</w:t>
      </w:r>
      <w:r>
        <w:rPr>
          <w:rFonts w:ascii="Times New Roman" w:hAnsi="Times New Roman" w:cs="Times New Roman"/>
          <w:sz w:val="18"/>
          <w:szCs w:val="18"/>
        </w:rPr>
        <w:t xml:space="preserve">h danych oraz prawo żądania ich sprostowania, usunięcia lub </w:t>
      </w:r>
      <w:r w:rsidRPr="00295C67">
        <w:rPr>
          <w:rFonts w:ascii="Times New Roman" w:hAnsi="Times New Roman" w:cs="Times New Roman"/>
          <w:sz w:val="18"/>
          <w:szCs w:val="18"/>
        </w:rPr>
        <w:t>ograniczenia przetwarzania oraz prawo wniesienia sprzeciwu wobec przetwarzania.</w:t>
      </w:r>
    </w:p>
    <w:p w:rsidR="006B57CD" w:rsidRPr="00295C67" w:rsidRDefault="006B57CD" w:rsidP="00B05C3B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95C67">
        <w:rPr>
          <w:rFonts w:ascii="Times New Roman" w:hAnsi="Times New Roman" w:cs="Times New Roman"/>
          <w:sz w:val="18"/>
          <w:szCs w:val="18"/>
        </w:rPr>
        <w:t>Gdy uzna Pani/Pan, że przetwarzanie danych osobowych narusza powszechnie obowiązujące przepisy w tym zakresie, przysługuje Pani/Panu prawo do wniesienia skargi do organu nadzorczego. W Polsce jest to Prezes Urzędu Ochrony Danych Osobowych.</w:t>
      </w:r>
    </w:p>
    <w:p w:rsidR="006B57CD" w:rsidRPr="007D0E60" w:rsidRDefault="006B57CD" w:rsidP="007D0E60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6B2BCC">
        <w:rPr>
          <w:rFonts w:ascii="Times New Roman" w:hAnsi="Times New Roman" w:cs="Times New Roman"/>
          <w:sz w:val="18"/>
          <w:szCs w:val="18"/>
        </w:rPr>
        <w:t>Podanie danych osobowych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0E60">
        <w:rPr>
          <w:rFonts w:ascii="Times New Roman" w:hAnsi="Times New Roman" w:cs="Times New Roman"/>
          <w:sz w:val="18"/>
          <w:szCs w:val="18"/>
        </w:rPr>
        <w:t>jest niezbędne do udziału w Wojewódzkim Konkursie Recytatorskim dla Przedszkolaków „Domowe Wierszowanie”. Konsekwencją niepodania danych osobowych będzie brak możliwości wzięcia udziału w Wojewódzkim Konkursie Recytatorskim dla Przedszkolaków „Domowe Wierszowanie”;</w:t>
      </w:r>
    </w:p>
    <w:p w:rsidR="006B57CD" w:rsidRDefault="006B57CD" w:rsidP="00B05C3B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6B2BCC">
        <w:rPr>
          <w:rFonts w:ascii="Times New Roman" w:hAnsi="Times New Roman" w:cs="Times New Roman"/>
          <w:sz w:val="18"/>
          <w:szCs w:val="18"/>
        </w:rPr>
        <w:t>Dane osobowe nie będą wykorzystywane do zautomatyzowanego podejmowania decyzji ani profilowania, o którym mowa w art. 22.</w:t>
      </w:r>
    </w:p>
    <w:p w:rsidR="006B57CD" w:rsidRPr="00170196" w:rsidRDefault="006B57CD" w:rsidP="001701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70196">
        <w:rPr>
          <w:rFonts w:ascii="Times New Roman" w:hAnsi="Times New Roman" w:cs="Times New Roman"/>
          <w:color w:val="000000"/>
          <w:sz w:val="18"/>
          <w:szCs w:val="18"/>
        </w:rPr>
        <w:t>Dane osobowe nie będą przekazywane poza Europejski Obszar Gospodarczy (EOG).</w:t>
      </w:r>
    </w:p>
    <w:p w:rsidR="006B57CD" w:rsidRPr="00170196" w:rsidRDefault="006B57CD" w:rsidP="0017019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57CD" w:rsidRPr="00170196" w:rsidRDefault="006B57CD" w:rsidP="0017019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57CD" w:rsidRPr="00170196" w:rsidRDefault="006B57CD" w:rsidP="00170196">
      <w:pPr>
        <w:pStyle w:val="Akapitzlist"/>
        <w:rPr>
          <w:rFonts w:ascii="Times New Roman" w:hAnsi="Times New Roman" w:cs="Times New Roman"/>
          <w:color w:val="000000"/>
          <w:sz w:val="18"/>
          <w:szCs w:val="18"/>
        </w:rPr>
      </w:pPr>
      <w:r w:rsidRPr="00170196">
        <w:rPr>
          <w:rFonts w:ascii="Times New Roman" w:hAnsi="Times New Roman" w:cs="Times New Roman"/>
          <w:color w:val="000000"/>
          <w:sz w:val="18"/>
          <w:szCs w:val="18"/>
        </w:rPr>
        <w:t>Oświadczam, iż zapoznałam</w:t>
      </w:r>
      <w:r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Pr="00170196">
        <w:rPr>
          <w:rFonts w:ascii="Times New Roman" w:hAnsi="Times New Roman" w:cs="Times New Roman"/>
          <w:color w:val="000000"/>
          <w:sz w:val="18"/>
          <w:szCs w:val="18"/>
        </w:rPr>
        <w:t>em się z treścią ww. Informacją Administratora w zakresie RODO</w:t>
      </w:r>
    </w:p>
    <w:p w:rsidR="006B57CD" w:rsidRPr="006B2BCC" w:rsidRDefault="006B57CD" w:rsidP="007D4A4E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6B57CD" w:rsidRPr="006B2BCC" w:rsidRDefault="006B57CD" w:rsidP="00B05C3B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6B57CD" w:rsidRPr="006B2BCC" w:rsidRDefault="006B57CD" w:rsidP="00B05C3B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6B57CD" w:rsidRPr="006B2BCC" w:rsidRDefault="006B57CD" w:rsidP="00A745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B2BC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6B57CD" w:rsidRPr="006B2BCC" w:rsidRDefault="006B57CD" w:rsidP="00A745E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45E1">
        <w:rPr>
          <w:rFonts w:ascii="Times New Roman" w:hAnsi="Times New Roman" w:cs="Times New Roman"/>
          <w:sz w:val="18"/>
          <w:szCs w:val="18"/>
        </w:rPr>
        <w:tab/>
        <w:t>miejscowość, data</w:t>
      </w:r>
      <w:r w:rsidRPr="00A745E1">
        <w:rPr>
          <w:rFonts w:ascii="Times New Roman" w:hAnsi="Times New Roman" w:cs="Times New Roman"/>
          <w:sz w:val="18"/>
          <w:szCs w:val="18"/>
        </w:rPr>
        <w:tab/>
      </w:r>
      <w:r w:rsidRPr="006B2B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B2BCC">
        <w:rPr>
          <w:rFonts w:ascii="Times New Roman" w:hAnsi="Times New Roman" w:cs="Times New Roman"/>
          <w:sz w:val="18"/>
          <w:szCs w:val="18"/>
        </w:rPr>
        <w:t>(czytelny podpis rodzica/opiekuna)</w:t>
      </w:r>
    </w:p>
    <w:p w:rsidR="006B57CD" w:rsidRPr="006B2BCC" w:rsidRDefault="006B57CD" w:rsidP="00B05C3B">
      <w:pPr>
        <w:rPr>
          <w:rFonts w:ascii="Times New Roman" w:hAnsi="Times New Roman" w:cs="Times New Roman"/>
          <w:sz w:val="18"/>
          <w:szCs w:val="18"/>
        </w:rPr>
      </w:pPr>
    </w:p>
    <w:p w:rsidR="006B57CD" w:rsidRPr="006B2BCC" w:rsidRDefault="006B57CD" w:rsidP="00B05C3B">
      <w:pPr>
        <w:rPr>
          <w:rFonts w:ascii="Times New Roman" w:hAnsi="Times New Roman" w:cs="Times New Roman"/>
          <w:sz w:val="18"/>
          <w:szCs w:val="18"/>
        </w:rPr>
      </w:pPr>
    </w:p>
    <w:p w:rsidR="006B57CD" w:rsidRPr="00A019C5" w:rsidRDefault="006B57CD" w:rsidP="00B05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7CD" w:rsidRPr="002B597B" w:rsidRDefault="006B57CD" w:rsidP="002B597B">
      <w:pPr>
        <w:widowControl w:val="0"/>
        <w:numPr>
          <w:ilvl w:val="3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57CD" w:rsidRPr="002B597B" w:rsidSect="003274AB">
      <w:headerReference w:type="default" r:id="rId9"/>
      <w:footerReference w:type="default" r:id="rId10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E5F" w:rsidRDefault="008B3E5F" w:rsidP="009644CF">
      <w:pPr>
        <w:spacing w:after="0" w:line="240" w:lineRule="auto"/>
      </w:pPr>
      <w:r>
        <w:separator/>
      </w:r>
    </w:p>
  </w:endnote>
  <w:endnote w:type="continuationSeparator" w:id="0">
    <w:p w:rsidR="008B3E5F" w:rsidRDefault="008B3E5F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CD" w:rsidRDefault="003D5BEE">
    <w:pPr>
      <w:pStyle w:val="Stopka"/>
    </w:pPr>
    <w:r>
      <w:rPr>
        <w:noProof/>
        <w:lang w:eastAsia="pl-PL"/>
      </w:rPr>
      <w:drawing>
        <wp:inline distT="0" distB="0" distL="0" distR="0">
          <wp:extent cx="5657850" cy="200025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E5F" w:rsidRDefault="008B3E5F" w:rsidP="009644CF">
      <w:pPr>
        <w:spacing w:after="0" w:line="240" w:lineRule="auto"/>
      </w:pPr>
      <w:r>
        <w:separator/>
      </w:r>
    </w:p>
  </w:footnote>
  <w:footnote w:type="continuationSeparator" w:id="0">
    <w:p w:rsidR="008B3E5F" w:rsidRDefault="008B3E5F" w:rsidP="009644CF">
      <w:pPr>
        <w:spacing w:after="0" w:line="240" w:lineRule="auto"/>
      </w:pPr>
      <w:r>
        <w:continuationSeparator/>
      </w:r>
    </w:p>
  </w:footnote>
  <w:footnote w:id="1">
    <w:p w:rsidR="006B57CD" w:rsidRDefault="006B57CD" w:rsidP="00B05C3B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95C67">
        <w:rPr>
          <w:sz w:val="18"/>
          <w:szCs w:val="18"/>
        </w:rPr>
        <w:t>Wpisać imię i nazwisko dziecka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CD" w:rsidRPr="0017434B" w:rsidRDefault="003D5BEE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57150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285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E8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D87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E1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7A5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B9A1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C36B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DAE4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AC83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69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/>
        <w:color w:val="000000"/>
      </w:rPr>
    </w:lvl>
  </w:abstractNum>
  <w:abstractNum w:abstractNumId="1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 w15:restartNumberingAfterBreak="0">
    <w:nsid w:val="0B2078AF"/>
    <w:multiLevelType w:val="hybridMultilevel"/>
    <w:tmpl w:val="BDE2081E"/>
    <w:lvl w:ilvl="0" w:tplc="E8384A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BB0B3F"/>
    <w:multiLevelType w:val="hybridMultilevel"/>
    <w:tmpl w:val="3DA09E84"/>
    <w:lvl w:ilvl="0" w:tplc="CB1099AC">
      <w:start w:val="1"/>
      <w:numFmt w:val="lowerLetter"/>
      <w:lvlText w:val="%1."/>
      <w:lvlJc w:val="left"/>
      <w:pPr>
        <w:tabs>
          <w:tab w:val="num" w:pos="441"/>
        </w:tabs>
        <w:ind w:left="498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5" w15:restartNumberingAfterBreak="0">
    <w:nsid w:val="1D3F2991"/>
    <w:multiLevelType w:val="hybridMultilevel"/>
    <w:tmpl w:val="A1720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9F5222"/>
    <w:multiLevelType w:val="hybridMultilevel"/>
    <w:tmpl w:val="3D207E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1EF04284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39D3F19"/>
    <w:multiLevelType w:val="hybridMultilevel"/>
    <w:tmpl w:val="C986A3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2F3D19"/>
    <w:multiLevelType w:val="hybridMultilevel"/>
    <w:tmpl w:val="D6760E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C23955"/>
    <w:multiLevelType w:val="hybridMultilevel"/>
    <w:tmpl w:val="3F2020F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1A6920"/>
    <w:multiLevelType w:val="hybridMultilevel"/>
    <w:tmpl w:val="7CEA7A1C"/>
    <w:lvl w:ilvl="0" w:tplc="F0CE9906">
      <w:start w:val="1"/>
      <w:numFmt w:val="bullet"/>
      <w:lvlText w:val="-"/>
      <w:lvlJc w:val="left"/>
      <w:pPr>
        <w:ind w:left="1287" w:hanging="360"/>
      </w:pPr>
      <w:rPr>
        <w:rFonts w:ascii="Arial Narrow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0649A7"/>
    <w:multiLevelType w:val="hybridMultilevel"/>
    <w:tmpl w:val="C3DA0F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E1391"/>
    <w:multiLevelType w:val="hybridMultilevel"/>
    <w:tmpl w:val="8618DA06"/>
    <w:lvl w:ilvl="0" w:tplc="3CA86A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17FB6"/>
    <w:multiLevelType w:val="hybridMultilevel"/>
    <w:tmpl w:val="147A115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9701DE"/>
    <w:multiLevelType w:val="hybridMultilevel"/>
    <w:tmpl w:val="0C7EA408"/>
    <w:lvl w:ilvl="0" w:tplc="77E8A3B2">
      <w:start w:val="1"/>
      <w:numFmt w:val="lowerLetter"/>
      <w:lvlText w:val="%1."/>
      <w:lvlJc w:val="left"/>
      <w:pPr>
        <w:tabs>
          <w:tab w:val="num" w:pos="397"/>
        </w:tabs>
        <w:ind w:left="45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7244A"/>
    <w:multiLevelType w:val="multilevel"/>
    <w:tmpl w:val="8CA8A5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0787D"/>
    <w:multiLevelType w:val="hybridMultilevel"/>
    <w:tmpl w:val="6ECC2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765395"/>
    <w:multiLevelType w:val="hybridMultilevel"/>
    <w:tmpl w:val="A38224B6"/>
    <w:lvl w:ilvl="0" w:tplc="B4EA2384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AA2608"/>
    <w:multiLevelType w:val="hybridMultilevel"/>
    <w:tmpl w:val="659ED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09066A"/>
    <w:multiLevelType w:val="hybridMultilevel"/>
    <w:tmpl w:val="772A0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0632D3"/>
    <w:multiLevelType w:val="hybridMultilevel"/>
    <w:tmpl w:val="F1223B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8E2C9B"/>
    <w:multiLevelType w:val="hybridMultilevel"/>
    <w:tmpl w:val="C9E603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25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8"/>
  </w:num>
  <w:num w:numId="25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6"/>
  </w:num>
  <w:num w:numId="28">
    <w:abstractNumId w:val="15"/>
  </w:num>
  <w:num w:numId="29">
    <w:abstractNumId w:val="17"/>
  </w:num>
  <w:num w:numId="30">
    <w:abstractNumId w:val="28"/>
  </w:num>
  <w:num w:numId="31">
    <w:abstractNumId w:val="11"/>
  </w:num>
  <w:num w:numId="32">
    <w:abstractNumId w:val="12"/>
  </w:num>
  <w:num w:numId="33">
    <w:abstractNumId w:val="2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CF"/>
    <w:rsid w:val="000125E0"/>
    <w:rsid w:val="0002301E"/>
    <w:rsid w:val="00066494"/>
    <w:rsid w:val="000A7243"/>
    <w:rsid w:val="000F6FA9"/>
    <w:rsid w:val="00101105"/>
    <w:rsid w:val="0011762C"/>
    <w:rsid w:val="00143A80"/>
    <w:rsid w:val="00170196"/>
    <w:rsid w:val="0017434B"/>
    <w:rsid w:val="00184FFD"/>
    <w:rsid w:val="00194092"/>
    <w:rsid w:val="001B3E19"/>
    <w:rsid w:val="00281FB2"/>
    <w:rsid w:val="00283FF3"/>
    <w:rsid w:val="002947BD"/>
    <w:rsid w:val="00294E0F"/>
    <w:rsid w:val="00295C67"/>
    <w:rsid w:val="002B07A3"/>
    <w:rsid w:val="002B1621"/>
    <w:rsid w:val="002B597B"/>
    <w:rsid w:val="002B7779"/>
    <w:rsid w:val="002C671B"/>
    <w:rsid w:val="002F0275"/>
    <w:rsid w:val="003274AB"/>
    <w:rsid w:val="00360D49"/>
    <w:rsid w:val="003B0E34"/>
    <w:rsid w:val="003B40AD"/>
    <w:rsid w:val="003D5BEE"/>
    <w:rsid w:val="00432FE6"/>
    <w:rsid w:val="004817D5"/>
    <w:rsid w:val="004F4470"/>
    <w:rsid w:val="004F5058"/>
    <w:rsid w:val="0050393B"/>
    <w:rsid w:val="005458F8"/>
    <w:rsid w:val="005944E0"/>
    <w:rsid w:val="005E5BED"/>
    <w:rsid w:val="00610A59"/>
    <w:rsid w:val="00612BA8"/>
    <w:rsid w:val="00647F68"/>
    <w:rsid w:val="006576B8"/>
    <w:rsid w:val="00663AB3"/>
    <w:rsid w:val="006A4051"/>
    <w:rsid w:val="006B2BCC"/>
    <w:rsid w:val="006B57CD"/>
    <w:rsid w:val="006E304A"/>
    <w:rsid w:val="007211AF"/>
    <w:rsid w:val="00724922"/>
    <w:rsid w:val="007D0E60"/>
    <w:rsid w:val="007D4A4E"/>
    <w:rsid w:val="007E24B9"/>
    <w:rsid w:val="007F4DC5"/>
    <w:rsid w:val="00856A3B"/>
    <w:rsid w:val="00866A32"/>
    <w:rsid w:val="008A3D01"/>
    <w:rsid w:val="008B3E5F"/>
    <w:rsid w:val="00902843"/>
    <w:rsid w:val="009076C1"/>
    <w:rsid w:val="009212E3"/>
    <w:rsid w:val="0093121C"/>
    <w:rsid w:val="00941CA7"/>
    <w:rsid w:val="009644CF"/>
    <w:rsid w:val="00967CF1"/>
    <w:rsid w:val="009B43C9"/>
    <w:rsid w:val="00A019C5"/>
    <w:rsid w:val="00A134B7"/>
    <w:rsid w:val="00A657CE"/>
    <w:rsid w:val="00A745E1"/>
    <w:rsid w:val="00A7558C"/>
    <w:rsid w:val="00A767C3"/>
    <w:rsid w:val="00AC13C6"/>
    <w:rsid w:val="00AD14E1"/>
    <w:rsid w:val="00B05C3B"/>
    <w:rsid w:val="00B6173A"/>
    <w:rsid w:val="00B770FF"/>
    <w:rsid w:val="00B844B3"/>
    <w:rsid w:val="00BA3590"/>
    <w:rsid w:val="00BD20AB"/>
    <w:rsid w:val="00C2500F"/>
    <w:rsid w:val="00C324BF"/>
    <w:rsid w:val="00C4665C"/>
    <w:rsid w:val="00C74902"/>
    <w:rsid w:val="00CB279E"/>
    <w:rsid w:val="00D07BFE"/>
    <w:rsid w:val="00D104B0"/>
    <w:rsid w:val="00D26D3F"/>
    <w:rsid w:val="00D51714"/>
    <w:rsid w:val="00DB7841"/>
    <w:rsid w:val="00DF081E"/>
    <w:rsid w:val="00E25CB4"/>
    <w:rsid w:val="00E33E6C"/>
    <w:rsid w:val="00E4096B"/>
    <w:rsid w:val="00E50A53"/>
    <w:rsid w:val="00E665D0"/>
    <w:rsid w:val="00E8508A"/>
    <w:rsid w:val="00EA7A8A"/>
    <w:rsid w:val="00ED3E44"/>
    <w:rsid w:val="00EE35CA"/>
    <w:rsid w:val="00F21186"/>
    <w:rsid w:val="00F4225C"/>
    <w:rsid w:val="00F466A0"/>
    <w:rsid w:val="00F66ECC"/>
    <w:rsid w:val="00F7080D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E864B3-56AC-4469-A5A5-CEF315D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D3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0E34"/>
    <w:pPr>
      <w:keepNext/>
      <w:widowControl w:val="0"/>
      <w:numPr>
        <w:numId w:val="1"/>
      </w:numPr>
      <w:suppressAutoHyphens/>
      <w:spacing w:after="0" w:line="240" w:lineRule="auto"/>
      <w:ind w:left="360"/>
      <w:jc w:val="right"/>
      <w:outlineLvl w:val="0"/>
    </w:pPr>
    <w:rPr>
      <w:b/>
      <w:bCs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0E3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0E34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0E34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34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b/>
      <w:bCs/>
      <w:color w:val="333399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0E34"/>
    <w:pPr>
      <w:keepNext/>
      <w:widowControl w:val="0"/>
      <w:numPr>
        <w:ilvl w:val="5"/>
        <w:numId w:val="1"/>
      </w:numPr>
      <w:suppressAutoHyphens/>
      <w:spacing w:after="0" w:line="240" w:lineRule="auto"/>
      <w:ind w:left="708"/>
      <w:outlineLvl w:val="5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Pr>
      <w:rFonts w:ascii="Calibri" w:hAnsi="Calibri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basedOn w:val="Domylnaczcionkaakapitu"/>
    <w:uiPriority w:val="99"/>
    <w:rsid w:val="00964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B279E"/>
    <w:pPr>
      <w:widowControl w:val="0"/>
      <w:suppressAutoHyphens/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rsid w:val="00B05C3B"/>
    <w:rPr>
      <w:rFonts w:ascii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79E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279E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4225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5C"/>
    <w:rPr>
      <w:rFonts w:ascii="Times New Roman" w:hAnsi="Times New Roman" w:cs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B5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5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5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customStyle="1" w:styleId="FR2">
    <w:name w:val="FR2"/>
    <w:uiPriority w:val="99"/>
    <w:rsid w:val="002B597B"/>
    <w:pPr>
      <w:widowControl w:val="0"/>
      <w:overflowPunct w:val="0"/>
      <w:autoSpaceDE w:val="0"/>
      <w:autoSpaceDN w:val="0"/>
      <w:adjustRightInd w:val="0"/>
      <w:ind w:left="8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kapitzlist1">
    <w:name w:val="Akapit z listą1"/>
    <w:basedOn w:val="Normalny"/>
    <w:uiPriority w:val="99"/>
    <w:rsid w:val="002B597B"/>
    <w:pPr>
      <w:spacing w:after="200" w:line="276" w:lineRule="auto"/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99"/>
    <w:qFormat/>
    <w:rsid w:val="00170196"/>
    <w:pPr>
      <w:suppressAutoHyphens/>
      <w:spacing w:line="252" w:lineRule="auto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kpod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kpod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XXXII MAŁY KONKURS RECYTATORSKIE DLA DZIECI I MŁODZIEŻY SZKÓŁ PODSTAWOWYCH</dc:title>
  <dc:subject/>
  <dc:creator>Admin</dc:creator>
  <cp:keywords/>
  <dc:description/>
  <cp:lastModifiedBy>Admin</cp:lastModifiedBy>
  <cp:revision>2</cp:revision>
  <cp:lastPrinted>2020-02-03T07:30:00Z</cp:lastPrinted>
  <dcterms:created xsi:type="dcterms:W3CDTF">2020-05-18T12:27:00Z</dcterms:created>
  <dcterms:modified xsi:type="dcterms:W3CDTF">2020-05-18T12:27:00Z</dcterms:modified>
</cp:coreProperties>
</file>